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18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709"/>
        <w:gridCol w:w="1970"/>
        <w:tblGridChange w:id="0">
          <w:tblGrid>
            <w:gridCol w:w="272"/>
            <w:gridCol w:w="20"/>
            <w:gridCol w:w="272"/>
            <w:gridCol w:w="2418"/>
            <w:gridCol w:w="292"/>
            <w:gridCol w:w="4244"/>
            <w:gridCol w:w="292"/>
            <w:gridCol w:w="914"/>
            <w:gridCol w:w="292"/>
            <w:gridCol w:w="429"/>
            <w:gridCol w:w="292"/>
            <w:gridCol w:w="608"/>
            <w:gridCol w:w="292"/>
            <w:gridCol w:w="509"/>
            <w:gridCol w:w="292"/>
            <w:gridCol w:w="6917"/>
            <w:gridCol w:w="292"/>
            <w:gridCol w:w="442"/>
            <w:gridCol w:w="292"/>
            <w:gridCol w:w="558"/>
            <w:gridCol w:w="292"/>
            <w:gridCol w:w="417"/>
            <w:gridCol w:w="292"/>
            <w:gridCol w:w="1678"/>
            <w:gridCol w:w="292"/>
          </w:tblGrid>
        </w:tblGridChange>
      </w:tblGrid>
      <w:tr w:rsidR="00E345BB" w14:paraId="48F703CF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753C3D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6C614929" w:rsidR="00E345BB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original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score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in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brackets</w:t>
            </w:r>
            <w:r w:rsidRPr="00753C3D">
              <w:rPr>
                <w:rFonts w:ascii="Arial"/>
                <w:i/>
                <w:w w:val="105"/>
                <w:sz w:val="17"/>
              </w:rPr>
              <w:t>)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DD4D" w14:textId="77777777" w:rsidR="00E345BB" w:rsidRDefault="00E345BB" w:rsidP="00753C3D">
            <w:pPr>
              <w:pStyle w:val="TableParagraph"/>
              <w:spacing w:before="6"/>
              <w:ind w:left="6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  <w:p w14:paraId="5BE0D11F" w14:textId="46227D7D" w:rsidR="00753C3D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(original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score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in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brackets)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4A61E9">
        <w:trPr>
          <w:trHeight w:val="219"/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B27AB0" w:rsidRPr="00B27AB0" w14:paraId="003D273B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60888864" w14:textId="77777777" w:rsidR="00230950" w:rsidRPr="00B27AB0" w:rsidDel="00B17706" w:rsidRDefault="00230950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41FC" w14:textId="30BF4661" w:rsidR="00230950" w:rsidRPr="00B27AB0" w:rsidRDefault="00230950" w:rsidP="00C04D6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will bring turbulence and unanticipated change to UK waste management.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62B3" w14:textId="35B17F94" w:rsidR="00230950" w:rsidRPr="00B27AB0" w:rsidRDefault="00230950" w:rsidP="00D01DAF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 cost, lack of treatment capacity in UK, waste stockpiling, reduced haulage options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 HRRC closure, increased landfill</w:t>
            </w:r>
            <w:ins w:id="1" w:author="Tom Beagan" w:date="2021-01-12T10:19:00Z">
              <w:r w:rsidR="00F7669E">
                <w:rPr>
                  <w:rFonts w:ascii="Arial"/>
                  <w:color w:val="000000" w:themeColor="text1"/>
                  <w:w w:val="105"/>
                  <w:sz w:val="17"/>
                </w:rPr>
                <w:t>, lack of drivers affecting collections, collected re</w:t>
              </w:r>
              <w:bookmarkStart w:id="2" w:name="_GoBack"/>
              <w:bookmarkEnd w:id="2"/>
              <w:r w:rsidR="00F7669E">
                <w:rPr>
                  <w:rFonts w:ascii="Arial"/>
                  <w:color w:val="000000" w:themeColor="text1"/>
                  <w:w w:val="105"/>
                  <w:sz w:val="17"/>
                </w:rPr>
                <w:t>cycling treated as residual waste</w:t>
              </w:r>
            </w:ins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3422" w14:textId="6001A875" w:rsidR="00230950" w:rsidRPr="00B27AB0" w:rsidRDefault="00230950" w:rsidP="003F4F1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E4A8" w14:textId="7E673C99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E84" w14:textId="4278E75B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723BB3E" w14:textId="79195DC2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9B2" w14:textId="19BD21F3" w:rsidR="00230950" w:rsidRPr="00B27AB0" w:rsidRDefault="00230950" w:rsidP="00B14AC4">
            <w:pPr>
              <w:pStyle w:val="TableParagraph"/>
              <w:spacing w:line="264" w:lineRule="auto"/>
              <w:ind w:left="28" w:right="335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PPP contract with rail haulage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most of the Authorities waste provides significant protection.  Lack of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waste processing 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capacity on shore UK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for materials currently shipped abroad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be mitigated UK wide by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Govt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planning and EA flexibility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using protocols developed during the start of the </w:t>
            </w:r>
            <w:proofErr w:type="spellStart"/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covid</w:t>
            </w:r>
            <w:proofErr w:type="spellEnd"/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19 pandemic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.  </w:t>
            </w:r>
            <w:del w:id="3" w:author="Jay Patel" w:date="2020-11-25T14:58:00Z">
              <w:r w:rsidR="00D01DAF" w:rsidRPr="00B27AB0" w:rsidDel="00B14AC4">
                <w:rPr>
                  <w:rFonts w:ascii="Arial"/>
                  <w:color w:val="000000" w:themeColor="text1"/>
                  <w:w w:val="105"/>
                  <w:sz w:val="17"/>
                </w:rPr>
                <w:delText>Additional r</w:delText>
              </w:r>
            </w:del>
            <w:ins w:id="4" w:author="Jay Patel" w:date="2020-11-25T14:58:00Z">
              <w:r w:rsidR="00B14AC4">
                <w:rPr>
                  <w:rFonts w:ascii="Arial"/>
                  <w:color w:val="000000" w:themeColor="text1"/>
                  <w:w w:val="105"/>
                  <w:sz w:val="17"/>
                </w:rPr>
                <w:t>R</w:t>
              </w:r>
            </w:ins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eserves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of 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£</w:t>
            </w:r>
            <w:ins w:id="5" w:author="Jay Patel" w:date="2020-11-25T14:58:00Z">
              <w:r w:rsidR="00B14AC4">
                <w:rPr>
                  <w:rFonts w:ascii="Arial"/>
                  <w:color w:val="000000" w:themeColor="text1"/>
                  <w:w w:val="105"/>
                  <w:sz w:val="17"/>
                </w:rPr>
                <w:t>2.5</w:t>
              </w:r>
            </w:ins>
            <w:del w:id="6" w:author="Jay Patel" w:date="2020-11-25T14:58:00Z">
              <w:r w:rsidR="00FF5F32" w:rsidDel="00B14AC4">
                <w:rPr>
                  <w:rFonts w:ascii="Arial"/>
                  <w:color w:val="000000" w:themeColor="text1"/>
                  <w:w w:val="105"/>
                  <w:sz w:val="17"/>
                </w:rPr>
                <w:delText>1</w:delText>
              </w:r>
            </w:del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m are being maintained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costs of haulage and treatment of </w:t>
            </w:r>
            <w:del w:id="7" w:author="Jay Patel" w:date="2020-11-25T14:59:00Z">
              <w:r w:rsidR="00D01DAF" w:rsidRPr="00B27AB0" w:rsidDel="00B14AC4">
                <w:rPr>
                  <w:rFonts w:ascii="Arial"/>
                  <w:color w:val="000000" w:themeColor="text1"/>
                  <w:w w:val="105"/>
                  <w:sz w:val="17"/>
                </w:rPr>
                <w:delText xml:space="preserve">smaller </w:delText>
              </w:r>
            </w:del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waste streams</w:t>
            </w:r>
            <w:ins w:id="8" w:author="Jay Patel" w:date="2020-11-25T14:59:00Z">
              <w:r w:rsidR="00B14AC4">
                <w:rPr>
                  <w:rFonts w:ascii="Arial"/>
                  <w:color w:val="000000" w:themeColor="text1"/>
                  <w:w w:val="105"/>
                  <w:sz w:val="17"/>
                </w:rPr>
                <w:t xml:space="preserve"> arising from </w:t>
              </w:r>
              <w:proofErr w:type="spellStart"/>
              <w:r w:rsidR="00B14AC4">
                <w:rPr>
                  <w:rFonts w:ascii="Arial"/>
                  <w:color w:val="000000" w:themeColor="text1"/>
                  <w:w w:val="105"/>
                  <w:sz w:val="17"/>
                </w:rPr>
                <w:t>brexit</w:t>
              </w:r>
              <w:proofErr w:type="spellEnd"/>
              <w:r w:rsidR="00B14AC4">
                <w:rPr>
                  <w:rFonts w:ascii="Arial"/>
                  <w:color w:val="000000" w:themeColor="text1"/>
                  <w:w w:val="105"/>
                  <w:sz w:val="17"/>
                </w:rPr>
                <w:t xml:space="preserve"> risks</w:t>
              </w:r>
            </w:ins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41EC" w14:textId="5032753A" w:rsidR="00230950" w:rsidRPr="00B27AB0" w:rsidRDefault="00FF5F32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AD51" w14:textId="0A3CAF28" w:rsidR="00230950" w:rsidRPr="00B27AB0" w:rsidRDefault="00FF5F32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del w:id="9" w:author="Tom Beagan" w:date="2021-01-12T10:19:00Z">
              <w:r w:rsidDel="00F7669E">
                <w:rPr>
                  <w:rFonts w:ascii="Arial"/>
                  <w:color w:val="000000" w:themeColor="text1"/>
                  <w:w w:val="105"/>
                  <w:sz w:val="17"/>
                </w:rPr>
                <w:delText>4</w:delText>
              </w:r>
            </w:del>
            <w:ins w:id="10" w:author="Tom Beagan" w:date="2021-01-12T10:19:00Z">
              <w:r w:rsidR="00F7669E">
                <w:rPr>
                  <w:rFonts w:ascii="Arial"/>
                  <w:color w:val="000000" w:themeColor="text1"/>
                  <w:w w:val="105"/>
                  <w:sz w:val="17"/>
                </w:rPr>
                <w:t>3</w:t>
              </w:r>
            </w:ins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9E9A0D7" w14:textId="5D91C471" w:rsidR="00230950" w:rsidRPr="00B27AB0" w:rsidRDefault="00890C17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del w:id="11" w:author="Tom Beagan" w:date="2021-01-12T10:19:00Z">
              <w:r w:rsidDel="00F7669E">
                <w:rPr>
                  <w:rFonts w:ascii="Arial"/>
                  <w:color w:val="000000" w:themeColor="text1"/>
                  <w:w w:val="105"/>
                  <w:sz w:val="17"/>
                </w:rPr>
                <w:delText>12</w:delText>
              </w:r>
            </w:del>
            <w:ins w:id="12" w:author="Tom Beagan" w:date="2021-01-12T10:19:00Z">
              <w:r w:rsidR="00F7669E">
                <w:rPr>
                  <w:rFonts w:ascii="Arial"/>
                  <w:color w:val="000000" w:themeColor="text1"/>
                  <w:w w:val="105"/>
                  <w:sz w:val="17"/>
                </w:rPr>
                <w:t>9</w:t>
              </w:r>
            </w:ins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3C96" w14:textId="4C686073" w:rsidR="00230950" w:rsidRPr="00B27AB0" w:rsidRDefault="00D01DA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Managing Director</w:t>
            </w:r>
          </w:p>
        </w:tc>
      </w:tr>
      <w:tr w:rsidR="00E345BB" w14:paraId="2F27901E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6F43E50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CB4B" w14:textId="77777777" w:rsidR="00E345BB" w:rsidRDefault="00E345BB" w:rsidP="00C04D67">
            <w:pPr>
              <w:pStyle w:val="TableParagraph"/>
              <w:spacing w:line="264" w:lineRule="auto"/>
              <w:ind w:left="28" w:right="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inaccurate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incomplete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D03A" w14:textId="18E9B986" w:rsidR="00E345BB" w:rsidRDefault="00E345BB" w:rsidP="00C04D67">
            <w:pPr>
              <w:pStyle w:val="TableParagraph"/>
              <w:spacing w:line="264" w:lineRule="auto"/>
              <w:ind w:left="28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actions</w:t>
            </w:r>
            <w:r w:rsidR="003F4F12">
              <w:rPr>
                <w:rFonts w:ascii="Arial"/>
                <w:w w:val="105"/>
                <w:sz w:val="17"/>
              </w:rPr>
              <w:t xml:space="preserve"> or decision making</w:t>
            </w:r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unnecessary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party</w:t>
            </w:r>
            <w:r w:rsidR="003F4F12">
              <w:rPr>
                <w:rFonts w:ascii="Arial"/>
                <w:w w:val="105"/>
                <w:sz w:val="17"/>
              </w:rPr>
              <w:t>, failure to meet objectives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 on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D840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D49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AF3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46DCEB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D42" w14:textId="18AFD0BB" w:rsidR="00E345BB" w:rsidRDefault="003F4F12" w:rsidP="003F4F12">
            <w:pPr>
              <w:pStyle w:val="TableParagraph"/>
              <w:spacing w:line="264" w:lineRule="auto"/>
              <w:ind w:left="28" w:righ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Manage in accordance with policies and </w:t>
            </w:r>
            <w:proofErr w:type="spellStart"/>
            <w:r>
              <w:rPr>
                <w:rFonts w:ascii="Arial"/>
                <w:w w:val="105"/>
                <w:sz w:val="17"/>
              </w:rPr>
              <w:t>proceedures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, review P&amp;Ps to ensure they are up to date and robust.  </w:t>
            </w:r>
            <w:r w:rsidR="00E345BB">
              <w:rPr>
                <w:rFonts w:ascii="Arial"/>
                <w:w w:val="105"/>
                <w:sz w:val="17"/>
              </w:rPr>
              <w:t>Scrutiny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processes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place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reporting,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reviewing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checking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financial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data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by</w:t>
            </w:r>
            <w:r w:rsidR="00E345BB">
              <w:rPr>
                <w:rFonts w:ascii="Arial"/>
                <w:w w:val="103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 Policy</w:t>
            </w:r>
            <w:r w:rsidR="00E345B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handling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conflicts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interest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involving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Members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and/or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</w:t>
            </w:r>
            <w:r>
              <w:rPr>
                <w:rFonts w:ascii="Arial"/>
                <w:w w:val="105"/>
                <w:sz w:val="17"/>
              </w:rPr>
              <w:t xml:space="preserve"> Internal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team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Chief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Partnership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papers.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Committee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established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governance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framework.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indicators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Authority.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24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9210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1E0CDD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9FDC" w14:textId="51913ECE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62BF9080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77777777" w:rsidR="00E345BB" w:rsidRDefault="00E345BB" w:rsidP="00C04D67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 disposal contracts will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poorly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D2B" w14:textId="77777777" w:rsidR="00E345BB" w:rsidRDefault="00E345BB" w:rsidP="00C04D67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removed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Complaints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nuisance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odour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or pests. 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9BB" w14:textId="7D52F87B" w:rsidR="00E345BB" w:rsidRDefault="00E345BB" w:rsidP="00AC27E7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Ongoing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quarterly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 required.</w:t>
            </w:r>
            <w:r>
              <w:rPr>
                <w:rFonts w:ascii="Arial"/>
                <w:spacing w:val="21"/>
                <w:w w:val="105"/>
                <w:sz w:val="17"/>
              </w:rPr>
              <w:t xml:space="preserve"> </w:t>
            </w:r>
            <w:r w:rsidR="00FF5F32" w:rsidRPr="00E12A25">
              <w:rPr>
                <w:rFonts w:ascii="Arial"/>
                <w:w w:val="105"/>
                <w:sz w:val="17"/>
              </w:rPr>
              <w:t xml:space="preserve">An additional transfer station in the PPP contract provides additional contingency arrangements.  </w:t>
            </w:r>
            <w:r w:rsidR="00AC27E7" w:rsidRPr="00E12A25">
              <w:rPr>
                <w:rFonts w:ascii="Arial"/>
                <w:w w:val="105"/>
                <w:sz w:val="17"/>
              </w:rPr>
              <w:t xml:space="preserve">Ability to direct deliver to </w:t>
            </w:r>
            <w:proofErr w:type="spellStart"/>
            <w:r w:rsidR="00AC27E7" w:rsidRPr="00E12A25">
              <w:rPr>
                <w:rFonts w:ascii="Arial"/>
                <w:w w:val="105"/>
                <w:sz w:val="17"/>
              </w:rPr>
              <w:t>Lakeside.</w:t>
            </w:r>
            <w:r>
              <w:rPr>
                <w:rFonts w:ascii="Arial"/>
                <w:w w:val="105"/>
                <w:sz w:val="17"/>
              </w:rPr>
              <w:t>Holding</w:t>
            </w:r>
            <w:proofErr w:type="spellEnd"/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 meetings with contractors and monitor KPIs as appropriate.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communication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monitored.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routinely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undertaken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extensions.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1181185B" w:rsidR="00E345BB" w:rsidRPr="002D7D9F" w:rsidRDefault="002D7D9F" w:rsidP="002D7D9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26D8C39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4BB24C3F" w:rsidR="00E345BB" w:rsidRDefault="00B3728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 Service Delivery</w:t>
            </w:r>
          </w:p>
        </w:tc>
      </w:tr>
      <w:tr w:rsidR="00B27AB0" w:rsidRPr="00B27AB0" w14:paraId="20EC778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4EFDD91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BD6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24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0F9F" w14:textId="77777777" w:rsidR="00E345BB" w:rsidRPr="00B27AB0" w:rsidRDefault="00E345BB" w:rsidP="00C04D67">
            <w:pPr>
              <w:pStyle w:val="TableParagraph"/>
              <w:spacing w:line="264" w:lineRule="auto"/>
              <w:ind w:left="28" w:right="21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 fraud by an employee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contractor,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information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wrong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decisions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959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AC82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F1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AFA5966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 (8)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2C2" w14:textId="1223FBB5" w:rsidR="00E345BB" w:rsidRPr="00B27AB0" w:rsidRDefault="00E345BB" w:rsidP="00AC27E7">
            <w:pPr>
              <w:pStyle w:val="TableParagraph"/>
              <w:spacing w:line="264" w:lineRule="auto"/>
              <w:ind w:left="28" w:right="12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Policies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procedures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Segregation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duties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between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authorisation</w:t>
            </w:r>
            <w:proofErr w:type="spellEnd"/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control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Register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assets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contracts,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management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negotiations.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Whistle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blowing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Orders.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Procurement </w:t>
            </w:r>
            <w:r w:rsidR="00AC27E7">
              <w:rPr>
                <w:rFonts w:ascii="Arial"/>
                <w:color w:val="000000" w:themeColor="text1"/>
                <w:w w:val="105"/>
                <w:sz w:val="17"/>
              </w:rPr>
              <w:t>scrutinized jointly by senior management team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and declarations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interest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extended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Cash facilities removed completely and card procedures 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F893" w14:textId="5D75F2D6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EFA2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7A0AFAB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32F2" w14:textId="02437212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41BC1C2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22F1F972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FF8A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2CF" w14:textId="77777777" w:rsidR="00E345BB" w:rsidRPr="00B27AB0" w:rsidRDefault="00E345BB" w:rsidP="00C04D67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in-year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8F6D8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6B2" w14:textId="32370ABF" w:rsidR="00E345BB" w:rsidRPr="00B27AB0" w:rsidRDefault="00E345BB" w:rsidP="00330C8B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monthly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demonstrating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performance.</w:t>
            </w:r>
            <w:r w:rsidRPr="00B27AB0">
              <w:rPr>
                <w:rFonts w:ascii="Arial"/>
                <w:color w:val="000000" w:themeColor="text1"/>
                <w:spacing w:val="3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bottom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up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input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validation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330C8B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pay for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collected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essentially bearing the risk for variances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Prudent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against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any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330C8B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Excess reserves are returned to boroughs.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takes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account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quantifiable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appropriate</w:t>
            </w:r>
            <w:r w:rsidRPr="00B27AB0">
              <w:rPr>
                <w:rFonts w:ascii="Arial"/>
                <w:color w:val="000000" w:themeColor="text1"/>
                <w:spacing w:val="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contingencies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risks. This includes any implications resulting from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In response to Covid-19 </w:t>
            </w:r>
            <w:proofErr w:type="spellStart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>wasteflows</w:t>
            </w:r>
            <w:proofErr w:type="spellEnd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 are being monitored on a weekly basis and a range of reports are provided to stakeholders to help collectively manage the 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financial </w:t>
            </w:r>
            <w:proofErr w:type="spellStart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>risk.</w:t>
            </w:r>
            <w:r w:rsidR="00330C8B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have received government funding to help with additional costs during the time of the pandemic</w:t>
            </w:r>
            <w:r w:rsidR="005F3FF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10F1D3DC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77777777" w:rsidR="00E345BB" w:rsidRPr="00B27AB0" w:rsidRDefault="00E345BB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E36A4D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641884CD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E345BB" w14:paraId="0318E161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E98CD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CB9" w14:textId="77777777" w:rsidR="00E345BB" w:rsidRDefault="00E345BB" w:rsidP="00C04D67">
            <w:pPr>
              <w:pStyle w:val="TableParagraph"/>
              <w:spacing w:line="264" w:lineRule="auto"/>
              <w:ind w:left="28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insufficient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4D1" w14:textId="77777777" w:rsidR="00E345BB" w:rsidRDefault="00E345BB" w:rsidP="00C04D67">
            <w:pPr>
              <w:pStyle w:val="TableParagraph"/>
              <w:spacing w:line="264" w:lineRule="auto"/>
              <w:ind w:left="28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Inadequate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future claims, increasing difficulty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obtaining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competitive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quotes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industry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2E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396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FA17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4F8975B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CB5" w14:textId="7EB17E91" w:rsidR="00E345BB" w:rsidRDefault="00E345BB" w:rsidP="00AF6B07">
            <w:pPr>
              <w:pStyle w:val="TableParagraph"/>
              <w:spacing w:line="264" w:lineRule="auto"/>
              <w:ind w:left="28" w:right="46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adequacy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history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premiums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updates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advising of new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policies.</w:t>
            </w:r>
            <w:r w:rsidR="00AF6B07">
              <w:rPr>
                <w:rFonts w:ascii="Arial"/>
                <w:w w:val="105"/>
                <w:sz w:val="17"/>
              </w:rPr>
              <w:t xml:space="preserve">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Recent insurance procurement has shown that it is increasingly difficult to attract insurers to bid for the provision of cover. Therefore reserves will be </w:t>
            </w:r>
            <w:r w:rsidR="00AF6B07">
              <w:rPr>
                <w:rFonts w:ascii="Arial"/>
                <w:w w:val="105"/>
                <w:sz w:val="17"/>
              </w:rPr>
              <w:t xml:space="preserve">built up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to deal with loss of any </w:t>
            </w:r>
            <w:r w:rsidR="00AF6B07">
              <w:rPr>
                <w:rFonts w:ascii="Arial"/>
                <w:w w:val="105"/>
                <w:sz w:val="17"/>
              </w:rPr>
              <w:t xml:space="preserve">insurance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cover </w:t>
            </w:r>
            <w:r w:rsidR="00AF6B07">
              <w:rPr>
                <w:rFonts w:ascii="Arial"/>
                <w:w w:val="105"/>
                <w:sz w:val="17"/>
              </w:rPr>
              <w:t>in coming years.</w:t>
            </w:r>
            <w:r w:rsidR="00AF6B07">
              <w:t xml:space="preserve">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BF6C" w14:textId="6AAC96D7" w:rsidR="00E345BB" w:rsidRDefault="005B335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7C1A" w14:textId="5EA73213" w:rsidR="00E345BB" w:rsidRDefault="000036B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707B593" w14:textId="27D1F47E" w:rsidR="00E345BB" w:rsidRDefault="000036B3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 w:rsidR="005B3353">
              <w:rPr>
                <w:rFonts w:ascii="Arial" w:eastAsia="Arial" w:hAnsi="Arial" w:cs="Arial"/>
                <w:sz w:val="17"/>
                <w:szCs w:val="17"/>
              </w:rPr>
              <w:t xml:space="preserve"> (10)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E53B" w14:textId="33C1CFA3" w:rsidR="00E345BB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Finance Director</w:t>
            </w:r>
          </w:p>
        </w:tc>
      </w:tr>
      <w:tr w:rsidR="00B27AB0" w:rsidRPr="00B27AB0" w14:paraId="7B654820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4ECDD6C4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7" w14:textId="77777777" w:rsidR="00E345BB" w:rsidRPr="00B27AB0" w:rsidRDefault="00E345BB" w:rsidP="00C04D67">
            <w:pPr>
              <w:pStyle w:val="TableParagraph"/>
              <w:spacing w:line="264" w:lineRule="auto"/>
              <w:ind w:left="28" w:right="7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(cash)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183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Insufficient readily accessible cash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spending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commitments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penalties,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claims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reputation. Poor rate of return</w:t>
            </w:r>
            <w:r w:rsidRPr="00B27AB0">
              <w:rPr>
                <w:rFonts w:ascii="Arial"/>
                <w:color w:val="000000" w:themeColor="text1"/>
                <w:spacing w:val="-2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4D3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BB8" w14:textId="285969C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1EB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EF6749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A35" w14:textId="5CA66242" w:rsidR="00E345BB" w:rsidRPr="00B27AB0" w:rsidRDefault="00E345BB" w:rsidP="00DE30E5">
            <w:pPr>
              <w:pStyle w:val="TableParagraph"/>
              <w:spacing w:line="264" w:lineRule="auto"/>
              <w:ind w:left="28" w:right="23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planning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make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swiftly,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minutes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necessary.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transactions.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day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turnaround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time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calling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down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833B95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Placement facility to deliver better returns.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Opportunities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improve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returns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Chief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Officers/Authority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e.g.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, transfer station purchase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>. In response to Covid-19 and as a precaution cash is held in readily accessible funds and not committed for long-term, should the need for it arise.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F6E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3C91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10FA5DE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14D0" w14:textId="50BF6196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7455F278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41AC4DAE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77777777" w:rsidR="00E345BB" w:rsidRPr="00B27AB0" w:rsidRDefault="00E345BB" w:rsidP="00CE08E4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mechanisms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properly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understood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ambiguous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77777777" w:rsidR="00E345BB" w:rsidRPr="00B27AB0" w:rsidRDefault="00E345BB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delays,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overpayments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disputes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 (12)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846" w14:textId="192B6ED9" w:rsidR="00E345BB" w:rsidRPr="00B27AB0" w:rsidRDefault="00E345BB" w:rsidP="00CE08E4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In-house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checks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8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invoices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by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both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operational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managers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place.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Independent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audit</w:t>
            </w:r>
            <w:r w:rsidRPr="00B27AB0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contractor’s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model.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depth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knowledge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Sharpe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Pritchard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solicitors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PwC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advisers</w:t>
            </w:r>
            <w:r w:rsidR="00833B95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and key Authority managers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.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Monthly</w:t>
            </w:r>
            <w:r w:rsidRPr="00B27AB0">
              <w:rPr>
                <w:rFonts w:ascii="Arial" w:eastAsia="Arial" w:hAnsi="Arial" w:cs="Arial"/>
                <w:color w:val="000000" w:themeColor="text1"/>
                <w:spacing w:val="-17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meetings,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training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familiarisation</w:t>
            </w:r>
            <w:proofErr w:type="spellEnd"/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with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mechanisms. Periodic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billing file audits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4D61A0FA" w:rsidR="00E345BB" w:rsidRPr="00B27AB0" w:rsidRDefault="004314C6" w:rsidP="004314C6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4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(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34AA419F" w:rsidR="00E345BB" w:rsidRPr="00B27AB0" w:rsidRDefault="0017089A" w:rsidP="0017089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(</w:t>
            </w:r>
            <w:r w:rsidR="004314C6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957C5A3" w14:textId="02A44296" w:rsidR="00E345BB" w:rsidRPr="00B27AB0" w:rsidRDefault="0017089A" w:rsidP="0017089A">
            <w:pPr>
              <w:pStyle w:val="TableParagraph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4314C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2FBB4DC5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6EC745F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50515014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645A51CC" w:rsidR="00E345BB" w:rsidRPr="00B27AB0" w:rsidDel="00B17706" w:rsidRDefault="00E345BB" w:rsidP="00482A90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systems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insecure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major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failure</w:t>
            </w:r>
            <w:ins w:id="13" w:author="Jay Patel" w:date="2020-11-25T14:32:00Z">
              <w:r w:rsidR="00482A90">
                <w:rPr>
                  <w:rFonts w:ascii="Arial"/>
                  <w:color w:val="000000" w:themeColor="text1"/>
                  <w:w w:val="105"/>
                  <w:sz w:val="17"/>
                </w:rPr>
                <w:t xml:space="preserve"> </w:t>
              </w:r>
            </w:ins>
            <w:ins w:id="14" w:author="Jay Patel" w:date="2020-11-25T14:33:00Z">
              <w:r w:rsidR="00482A90">
                <w:rPr>
                  <w:rFonts w:ascii="Arial"/>
                  <w:color w:val="000000" w:themeColor="text1"/>
                  <w:w w:val="105"/>
                  <w:sz w:val="17"/>
                </w:rPr>
                <w:t xml:space="preserve">and </w:t>
              </w:r>
            </w:ins>
            <w:ins w:id="15" w:author="Jay Patel" w:date="2020-11-25T14:32:00Z">
              <w:r w:rsidR="00482A90">
                <w:rPr>
                  <w:rFonts w:ascii="Arial"/>
                  <w:color w:val="000000" w:themeColor="text1"/>
                  <w:w w:val="105"/>
                  <w:sz w:val="17"/>
                </w:rPr>
                <w:t xml:space="preserve">will </w:t>
              </w:r>
            </w:ins>
            <w:ins w:id="16" w:author="Jay Patel" w:date="2020-11-25T14:33:00Z">
              <w:r w:rsidR="00482A90">
                <w:rPr>
                  <w:rFonts w:ascii="Arial"/>
                  <w:color w:val="000000" w:themeColor="text1"/>
                  <w:w w:val="105"/>
                  <w:sz w:val="17"/>
                </w:rPr>
                <w:t xml:space="preserve">face </w:t>
              </w:r>
            </w:ins>
            <w:ins w:id="17" w:author="Jay Patel" w:date="2020-11-25T14:32:00Z">
              <w:r w:rsidR="00482A90">
                <w:rPr>
                  <w:rFonts w:ascii="Arial"/>
                  <w:color w:val="000000" w:themeColor="text1"/>
                  <w:w w:val="105"/>
                  <w:sz w:val="17"/>
                </w:rPr>
                <w:t>cyberattack</w:t>
              </w:r>
            </w:ins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7FC" w14:textId="5E72A846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obliged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report,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without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cannot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0F364F7E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213FC9F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F40" w14:textId="4D308216" w:rsidR="00E345BB" w:rsidRPr="00B27AB0" w:rsidDel="00C52271" w:rsidRDefault="00756D5D" w:rsidP="000B4D18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ins w:id="18" w:author="Jay Patel" w:date="2020-11-25T14:45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There are no systems running on local servers/ we do not have any</w:t>
              </w:r>
            </w:ins>
            <w:ins w:id="19" w:author="Jay Patel" w:date="2020-11-25T14:51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servers.</w:t>
              </w:r>
            </w:ins>
            <w:ins w:id="20" w:author="Jay Patel" w:date="2020-11-25T14:46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</w:t>
              </w:r>
            </w:ins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ICT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ins w:id="21" w:author="Jay Patel" w:date="2020-11-25T14:51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s are</w:t>
              </w:r>
            </w:ins>
            <w:del w:id="22" w:author="Jay Patel" w:date="2020-11-25T14:51:00Z">
              <w:r w:rsidR="00E345BB" w:rsidRPr="00B27AB0" w:rsidDel="00756D5D">
                <w:rPr>
                  <w:rFonts w:ascii="Arial"/>
                  <w:color w:val="000000" w:themeColor="text1"/>
                  <w:spacing w:val="-6"/>
                  <w:w w:val="105"/>
                  <w:sz w:val="17"/>
                </w:rPr>
                <w:delText xml:space="preserve"> </w:delText>
              </w:r>
              <w:r w:rsidR="00E345BB" w:rsidRPr="00B27AB0" w:rsidDel="00756D5D">
                <w:rPr>
                  <w:rFonts w:ascii="Arial"/>
                  <w:color w:val="000000" w:themeColor="text1"/>
                  <w:w w:val="105"/>
                  <w:sz w:val="17"/>
                </w:rPr>
                <w:delText>is</w:delText>
              </w:r>
            </w:del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out sourced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subject</w:t>
            </w:r>
            <w:r w:rsidR="00E345BB"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wide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="00E345BB" w:rsidRPr="00B27AB0">
              <w:rPr>
                <w:rFonts w:ascii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back-up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security</w:t>
            </w:r>
            <w:r w:rsidR="00E345BB"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measures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remote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storage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level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standards.</w:t>
            </w:r>
            <w:ins w:id="23" w:author="Jay Patel" w:date="2020-11-25T14:45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</w:t>
              </w:r>
            </w:ins>
            <w:ins w:id="24" w:author="Jay Patel" w:date="2020-11-25T14:46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Service providers deploy a</w:t>
              </w:r>
            </w:ins>
            <w:ins w:id="25" w:author="Jay Patel" w:date="2020-11-25T14:42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range of security measures to prevent </w:t>
              </w:r>
            </w:ins>
            <w:ins w:id="26" w:author="Jay Patel" w:date="2020-11-25T14:47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unauthorized </w:t>
              </w:r>
            </w:ins>
            <w:ins w:id="27" w:author="Jay Patel" w:date="2020-11-25T14:42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access to systems including 2 factor authentication, firewalls, </w:t>
              </w:r>
            </w:ins>
            <w:ins w:id="28" w:author="Jay Patel" w:date="2020-11-25T14:49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antivirus and antispyware</w:t>
              </w:r>
            </w:ins>
            <w:ins w:id="29" w:author="Jay Patel" w:date="2020-11-25T14:56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>.</w:t>
              </w:r>
            </w:ins>
            <w:ins w:id="30" w:author="Jay Patel" w:date="2020-11-25T14:52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</w:t>
              </w:r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 xml:space="preserve">These are in addition to the </w:t>
              </w:r>
            </w:ins>
            <w:ins w:id="31" w:author="Jay Patel" w:date="2020-11-25T14:53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 xml:space="preserve">fundamental underlying control of restricting access to kit </w:t>
              </w:r>
            </w:ins>
            <w:ins w:id="32" w:author="Jay Patel" w:date="2020-11-25T14:54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>communications and applications</w:t>
              </w:r>
            </w:ins>
            <w:ins w:id="33" w:author="Jay Patel" w:date="2020-11-25T14:53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 xml:space="preserve"> to </w:t>
              </w:r>
            </w:ins>
            <w:proofErr w:type="spellStart"/>
            <w:ins w:id="34" w:author="Jay Patel" w:date="2020-11-25T14:52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authori</w:t>
              </w:r>
            </w:ins>
            <w:ins w:id="35" w:author="Jay Patel" w:date="2020-11-25T14:54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>s</w:t>
              </w:r>
            </w:ins>
            <w:ins w:id="36" w:author="Jay Patel" w:date="2020-11-25T14:52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ed</w:t>
              </w:r>
              <w:proofErr w:type="spellEnd"/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users</w:t>
              </w:r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 xml:space="preserve"> only</w:t>
              </w:r>
            </w:ins>
            <w:ins w:id="37" w:author="Jay Patel" w:date="2020-11-25T14:56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 xml:space="preserve"> which both service providers and we operate</w:t>
              </w:r>
            </w:ins>
            <w:ins w:id="38" w:author="Jay Patel" w:date="2020-11-25T14:52:00Z">
              <w:r w:rsidR="000B4D18">
                <w:rPr>
                  <w:rFonts w:ascii="Arial"/>
                  <w:color w:val="000000" w:themeColor="text1"/>
                  <w:w w:val="105"/>
                  <w:sz w:val="17"/>
                </w:rPr>
                <w:t>.</w:t>
              </w:r>
            </w:ins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strategy</w:t>
            </w:r>
            <w:r w:rsidR="00E345BB"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requirements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regularly</w:t>
            </w:r>
            <w:r w:rsidR="00E345BB"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reviewed.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49C3F534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8331ED6" w14:textId="7DA29ED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0BF469F9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3BEB6872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5AD6002C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B4B" w14:textId="238FB31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being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holistically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FA4" w14:textId="261458FC" w:rsidR="00E345BB" w:rsidRPr="00B27AB0" w:rsidRDefault="00E345BB" w:rsidP="00491990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 disjointed approach. Failure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capitalise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on opportunity.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Additional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continuing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disjointed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approach.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49199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6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5%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lastRenderedPageBreak/>
              <w:t>recycling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composting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target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20</w:t>
            </w:r>
            <w:r w:rsidR="0049199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BF91" w14:textId="1D1A09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lastRenderedPageBreak/>
              <w:t>Technological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DEDD" w14:textId="0AFDE27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F2D" w14:textId="48E5A18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397417D" w14:textId="2C71CD7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E78" w14:textId="7C392579" w:rsidR="00E345BB" w:rsidRPr="00B27AB0" w:rsidDel="00C52271" w:rsidRDefault="00E345BB" w:rsidP="00E12A2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perspective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ensures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Authority..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P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roject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the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Business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aim to provide a fuller picture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. The Authority has had a key role in working with boroughs to share data and resources 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lastRenderedPageBreak/>
              <w:t>in response to the Covid-19 crises and in understanding the risks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A more collaborative and </w:t>
            </w:r>
            <w:proofErr w:type="spellStart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>holisitic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approach is developing with regular dialogue and engagement across constituent boroughs.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 xml:space="preserve"> A self-service data portal 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has 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>en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 xml:space="preserve"> rolled-out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 and borough colleagues given guidance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 Further engagement with boroughs </w:t>
            </w:r>
            <w:r w:rsidR="00E12A25">
              <w:rPr>
                <w:rFonts w:ascii="Arial"/>
                <w:color w:val="000000" w:themeColor="text1"/>
                <w:w w:val="105"/>
                <w:sz w:val="17"/>
              </w:rPr>
              <w:t xml:space="preserve">will be ongoing 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with the strength of more </w:t>
            </w:r>
            <w:r w:rsidR="00104CBE">
              <w:rPr>
                <w:rFonts w:ascii="Arial"/>
                <w:color w:val="000000" w:themeColor="text1"/>
                <w:w w:val="105"/>
                <w:sz w:val="17"/>
              </w:rPr>
              <w:t xml:space="preserve">analysis and information </w:t>
            </w:r>
            <w:r w:rsidR="00E12A25">
              <w:rPr>
                <w:rFonts w:ascii="Arial"/>
                <w:color w:val="000000" w:themeColor="text1"/>
                <w:w w:val="105"/>
                <w:sz w:val="17"/>
              </w:rPr>
              <w:t xml:space="preserve">being routinely 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developed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B510" w14:textId="47578190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0DFE" w14:textId="0312541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1158152" w14:textId="712FF97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BC60" w14:textId="4577BE30" w:rsidR="00E345BB" w:rsidRPr="00B27AB0" w:rsidRDefault="005F3FF0" w:rsidP="00AA17AE">
            <w:pPr>
              <w:pStyle w:val="TableParagraph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Finance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DIrector</w:t>
            </w:r>
            <w:proofErr w:type="spellEnd"/>
          </w:p>
          <w:p w14:paraId="710EFB88" w14:textId="6F49D275" w:rsidR="00093CEE" w:rsidRPr="00B27AB0" w:rsidRDefault="00093CEE" w:rsidP="005A3437">
            <w:pPr>
              <w:rPr>
                <w:rFonts w:eastAsia="Arial"/>
                <w:color w:val="000000" w:themeColor="text1"/>
              </w:rPr>
            </w:pPr>
          </w:p>
        </w:tc>
      </w:tr>
      <w:tr w:rsidR="00B27AB0" w:rsidRPr="00B27AB0" w14:paraId="05574074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27137A47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7DF" w14:textId="5ED18621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law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relevant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 our</w:t>
            </w:r>
            <w:r w:rsidRPr="00B27AB0">
              <w:rPr>
                <w:rFonts w:ascii="Arial"/>
                <w:color w:val="000000" w:themeColor="text1"/>
                <w:spacing w:val="-2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8B2" w14:textId="3719CF9E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Unanticipated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743EAC73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C7AB409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0219DB5" w14:textId="1A59A13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729" w14:textId="0F737865" w:rsidR="00E345BB" w:rsidRPr="00B27AB0" w:rsidDel="00C52271" w:rsidRDefault="00E345BB" w:rsidP="006E384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i.e.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affect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EfW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transfer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operations,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incineration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tax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classification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hazardous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waste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prepared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accordingly.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Networking with contractors and public sector bodies on expected changes to follow the Resources and Waste Strategy. 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Nawdo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,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Lednet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and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Widp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meetings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possible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dealt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1BC1B51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714D5A8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C0724F0" w14:textId="3F96835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12BECC32" w:rsidR="00E345BB" w:rsidRPr="00B27AB0" w:rsidRDefault="00B3728F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Head of Service Delivery</w:t>
            </w:r>
          </w:p>
        </w:tc>
      </w:tr>
      <w:tr w:rsidR="00B27AB0" w:rsidRPr="00B27AB0" w14:paraId="3BAD8D7B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09841CFE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3E421DF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damage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caused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Activities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F54" w14:textId="40D6A594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repair,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potential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fines,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reputational</w:t>
            </w:r>
            <w:r w:rsidRPr="00B27AB0">
              <w:rPr>
                <w:rFonts w:ascii="Arial"/>
                <w:color w:val="000000" w:themeColor="text1"/>
                <w:spacing w:val="4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059AF23E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244BE5F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0EC27D2B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025D790" w14:textId="564889D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C71" w14:textId="0CBC7F38" w:rsidR="00E345BB" w:rsidRPr="00B27AB0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daily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weekly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monitoring.</w:t>
            </w:r>
            <w:r w:rsidRPr="00B27AB0">
              <w:rPr>
                <w:rFonts w:ascii="Arial"/>
                <w:color w:val="000000" w:themeColor="text1"/>
                <w:spacing w:val="2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</w:t>
            </w:r>
            <w:r w:rsidR="00330C8B">
              <w:rPr>
                <w:rFonts w:ascii="Arial"/>
                <w:color w:val="000000" w:themeColor="text1"/>
                <w:w w:val="105"/>
                <w:sz w:val="17"/>
              </w:rPr>
              <w:t>West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London wide and Authority level Carbon projects are underway identifying and commencing actions to reduce the carbon footprint.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19ADFFBD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4338AE88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869A497" w14:textId="708C6C1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B27AB0" w:rsidRPr="00B27AB0" w14:paraId="0CA6C1C6" w14:textId="77777777" w:rsidTr="004A61E9">
        <w:trPr>
          <w:trHeight w:val="1242"/>
        </w:trPr>
        <w:tc>
          <w:tcPr>
            <w:tcW w:w="272" w:type="dxa"/>
            <w:tcBorders>
              <w:right w:val="single" w:sz="6" w:space="0" w:color="000000"/>
            </w:tcBorders>
          </w:tcPr>
          <w:p w14:paraId="6D56AEDF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2EF" w14:textId="2C58FFB6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 will be a breach in Health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&amp;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0BC0" w14:textId="58D9798F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injury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public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visitors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2A1957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30148FC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1113BF6" w14:textId="1FDCF52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4F" w14:textId="6AA19F35" w:rsidR="00E345BB" w:rsidRPr="00B27AB0" w:rsidDel="00C52271" w:rsidRDefault="00E345BB" w:rsidP="007D2E9E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Specialist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Advice</w:t>
            </w:r>
            <w:r w:rsidR="007D2E9E">
              <w:rPr>
                <w:rFonts w:ascii="Arial"/>
                <w:color w:val="000000" w:themeColor="text1"/>
                <w:w w:val="105"/>
                <w:sz w:val="17"/>
              </w:rPr>
              <w:t xml:space="preserve"> contracted in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F82C00"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>Periodic i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nternal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assuranc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Annual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Action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="00AD3ECE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are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considered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GMB.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 A range of fire prevention/precaution measures are in place at site including fire risk assessments. Losses are also covered by insurance policies.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460192E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456EB1F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830A035" w14:textId="42AE3416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E22DCF" w:rsidRPr="00B27AB0" w14:paraId="05FDCED9" w14:textId="77777777" w:rsidTr="00944D18">
        <w:tblPrEx>
          <w:tblW w:w="22618" w:type="dxa"/>
          <w:tblInd w:w="-292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9" w:author="Tom Beagan" w:date="2021-01-12T10:52:00Z">
            <w:tblPrEx>
              <w:tblW w:w="22618" w:type="dxa"/>
              <w:tblInd w:w="-2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242"/>
          <w:trPrChange w:id="40" w:author="Tom Beagan" w:date="2021-01-12T10:52:00Z">
            <w:trPr>
              <w:gridBefore w:val="2"/>
              <w:trHeight w:val="1242"/>
            </w:trPr>
          </w:trPrChange>
        </w:trPr>
        <w:tc>
          <w:tcPr>
            <w:tcW w:w="272" w:type="dxa"/>
            <w:tcBorders>
              <w:right w:val="single" w:sz="6" w:space="0" w:color="000000"/>
            </w:tcBorders>
            <w:tcPrChange w:id="41" w:author="Tom Beagan" w:date="2021-01-12T10:52:00Z">
              <w:tcPr>
                <w:tcW w:w="272" w:type="dxa"/>
                <w:tcBorders>
                  <w:right w:val="single" w:sz="6" w:space="0" w:color="000000"/>
                </w:tcBorders>
              </w:tcPr>
            </w:tcPrChange>
          </w:tcPr>
          <w:p w14:paraId="4C5BBE05" w14:textId="77777777" w:rsidR="00E22DCF" w:rsidRPr="00B27AB0" w:rsidRDefault="00E22DCF" w:rsidP="00E22DCF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2" w:author="Tom Beagan" w:date="2021-01-12T10:52:00Z">
              <w:tcPr>
                <w:tcW w:w="271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695AF8A" w14:textId="3404E3CE" w:rsidR="00E22DCF" w:rsidRPr="00B27AB0" w:rsidRDefault="00E22DCF" w:rsidP="00E22DCF">
            <w:pPr>
              <w:pStyle w:val="TableParagraph"/>
              <w:spacing w:line="264" w:lineRule="auto"/>
              <w:ind w:left="28" w:right="68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Covid-19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staff or contractors are infected by Covid-19 or required to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self isolate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3" w:author="Tom Beagan" w:date="2021-01-12T10:52:00Z">
              <w:tcPr>
                <w:tcW w:w="453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C7093C5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Death or serious illness of staff or family members.</w:t>
            </w:r>
          </w:p>
          <w:p w14:paraId="05E1E92D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Failure or restricted capacity of sites leading to accumulation of waste within the system.</w:t>
            </w:r>
          </w:p>
          <w:p w14:paraId="46BB1985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Less waste is recycled leading to higher costs and environmental impacts.</w:t>
            </w:r>
          </w:p>
          <w:p w14:paraId="677C2649" w14:textId="77777777" w:rsidR="00E22DCF" w:rsidRPr="00B27AB0" w:rsidRDefault="00E22DCF" w:rsidP="00E22DCF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4" w:author="Tom Beagan" w:date="2021-01-12T10:52:00Z">
              <w:tcPr>
                <w:tcW w:w="120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14:paraId="20D5A0C1" w14:textId="4B195D22" w:rsidR="00E22DCF" w:rsidRPr="00B27AB0" w:rsidRDefault="00E22DCF" w:rsidP="00E22DCF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5" w:author="Tom Beagan" w:date="2021-01-12T10:52:00Z">
              <w:tcPr>
                <w:tcW w:w="72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14:paraId="3E84C49C" w14:textId="2716BAE5" w:rsidR="00E22DCF" w:rsidRPr="00B27AB0" w:rsidRDefault="00E22DCF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6" w:author="Tom Beagan" w:date="2021-01-12T10:52:00Z">
              <w:tcPr>
                <w:tcW w:w="90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14:paraId="06776CDE" w14:textId="07E69F9E" w:rsidR="00E22DCF" w:rsidRPr="00B27AB0" w:rsidRDefault="00E22DCF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del w:id="47" w:author="Tom Beagan" w:date="2021-01-12T10:50:00Z">
              <w:r w:rsidDel="00944D18">
                <w:rPr>
                  <w:rFonts w:ascii="Arial"/>
                  <w:color w:val="000000" w:themeColor="text1"/>
                  <w:w w:val="103"/>
                  <w:sz w:val="17"/>
                </w:rPr>
                <w:delText>4</w:delText>
              </w:r>
            </w:del>
            <w:ins w:id="48" w:author="Tom Beagan" w:date="2021-01-12T10:50:00Z">
              <w:r w:rsidR="00944D18">
                <w:rPr>
                  <w:rFonts w:ascii="Arial"/>
                  <w:color w:val="000000" w:themeColor="text1"/>
                  <w:w w:val="103"/>
                  <w:sz w:val="17"/>
                </w:rPr>
                <w:t>5</w:t>
              </w:r>
            </w:ins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tcPrChange w:id="49" w:author="Tom Beagan" w:date="2021-01-12T10:52:00Z">
              <w:tcPr>
                <w:tcW w:w="8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4AF84"/>
                <w:vAlign w:val="center"/>
              </w:tcPr>
            </w:tcPrChange>
          </w:tcPr>
          <w:p w14:paraId="2E982C1C" w14:textId="6C52F036" w:rsidR="00E22DCF" w:rsidRPr="00B27AB0" w:rsidRDefault="00E22DCF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del w:id="50" w:author="Tom Beagan" w:date="2021-01-12T10:50:00Z">
              <w:r w:rsidDel="00944D18">
                <w:rPr>
                  <w:rFonts w:ascii="Arial"/>
                  <w:color w:val="000000" w:themeColor="text1"/>
                  <w:w w:val="103"/>
                  <w:sz w:val="17"/>
                </w:rPr>
                <w:delText>16</w:delText>
              </w:r>
            </w:del>
            <w:ins w:id="51" w:author="Tom Beagan" w:date="2021-01-12T10:50:00Z">
              <w:r w:rsidR="00944D18">
                <w:rPr>
                  <w:rFonts w:ascii="Arial"/>
                  <w:color w:val="000000" w:themeColor="text1"/>
                  <w:w w:val="103"/>
                  <w:sz w:val="17"/>
                </w:rPr>
                <w:t>20</w:t>
              </w:r>
            </w:ins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2" w:author="Tom Beagan" w:date="2021-01-12T10:52:00Z">
              <w:tcPr>
                <w:tcW w:w="72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059948D4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Sites and contractors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a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 all times:</w:t>
            </w:r>
          </w:p>
          <w:p w14:paraId="648BAFDA" w14:textId="361FA38C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Introduce safety standards and safe systems of work and keep them under constant review, including site </w:t>
            </w:r>
            <w:ins w:id="53" w:author="Tom Beagan" w:date="2021-01-12T10:45:00Z">
              <w:r w:rsid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 xml:space="preserve">indoor and outdoor </w:t>
              </w:r>
            </w:ins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layout changes to facilitate safe distancing, </w:t>
            </w:r>
            <w:r w:rsidR="008519F5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temporary role changes,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supply of PPE, improved signage for public, training and tool box talks</w:t>
            </w:r>
            <w:r w:rsidR="004B5E0B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, H&amp;S risk assessments</w:t>
            </w:r>
            <w:ins w:id="54" w:author="Tom Beagan" w:date="2021-01-12T10:33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 xml:space="preserve">, </w:t>
              </w:r>
            </w:ins>
            <w:ins w:id="55" w:author="Tom Beagan" w:date="2021-01-12T10:35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implement</w:t>
              </w:r>
            </w:ins>
            <w:ins w:id="56" w:author="Tom Beagan" w:date="2021-01-12T10:45:00Z">
              <w:r w:rsid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ing</w:t>
              </w:r>
            </w:ins>
            <w:ins w:id="57" w:author="Tom Beagan" w:date="2021-01-12T10:35:00Z">
              <w:r w:rsid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 xml:space="preserve"> a </w:t>
              </w:r>
            </w:ins>
            <w:proofErr w:type="spellStart"/>
            <w:ins w:id="58" w:author="Tom Beagan" w:date="2021-01-12T10:48:00Z">
              <w:r w:rsid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C</w:t>
              </w:r>
            </w:ins>
            <w:ins w:id="59" w:author="Tom Beagan" w:date="2021-01-12T10:35:00Z">
              <w:r w:rsid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ovid</w:t>
              </w:r>
              <w:proofErr w:type="spellEnd"/>
              <w:r w:rsid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 xml:space="preserve"> </w:t>
              </w:r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testing programme</w:t>
              </w:r>
            </w:ins>
            <w:ins w:id="60" w:author="Tom Beagan" w:date="2021-01-12T10:33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 xml:space="preserve"> </w:t>
              </w:r>
            </w:ins>
            <w:ins w:id="61" w:author="Tom Beagan" w:date="2021-01-12T10:35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for staff</w:t>
              </w:r>
            </w:ins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. </w:t>
            </w:r>
          </w:p>
          <w:p w14:paraId="5DE618EF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Establish a forum for communicating with Boroughs and contractors about the impact of the illness on their operations and identifying resource-sharing opportunities.</w:t>
            </w:r>
          </w:p>
          <w:p w14:paraId="5F576163" w14:textId="31352E90" w:rsidR="00471915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ins w:id="62" w:author="Tom Beagan" w:date="2021-01-12T10:47:00Z"/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Agree consistent policies with Boroughs and contractors for scaling back services if necessary.</w:t>
            </w:r>
          </w:p>
          <w:p w14:paraId="60480CC6" w14:textId="03D49AAC" w:rsidR="00944D18" w:rsidRPr="006A15CD" w:rsidRDefault="00944D18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ins w:id="63" w:author="Tom Beagan" w:date="2021-01-12T10:48:00Z">
              <w:r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 xml:space="preserve">A booking system is in place to control throughput at Abbey Rd and </w:t>
              </w:r>
            </w:ins>
            <w:ins w:id="64" w:author="Tom Beagan" w:date="2021-01-12T10:49:00Z">
              <w:r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5 Borough sites</w:t>
              </w:r>
            </w:ins>
          </w:p>
          <w:p w14:paraId="364007A1" w14:textId="58E0A37D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If </w:t>
            </w:r>
            <w:del w:id="65" w:author="Tom Beagan" w:date="2021-01-12T10:41:00Z">
              <w:r w:rsidRPr="006A15CD" w:rsidDel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delText>a major outbreak is expected</w:delText>
              </w:r>
            </w:del>
            <w:ins w:id="66" w:author="Tom Beagan" w:date="2021-01-12T10:41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levels of illness/sel</w:t>
              </w:r>
            </w:ins>
            <w:ins w:id="67" w:author="Tom Beagan" w:date="2021-01-12T10:42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f</w:t>
              </w:r>
            </w:ins>
            <w:ins w:id="68" w:author="Tom Beagan" w:date="2021-01-12T10:41:00Z">
              <w:r w:rsidR="00065E6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-isolation are expected to increase rapidly</w:t>
              </w:r>
            </w:ins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:</w:t>
            </w:r>
          </w:p>
          <w:p w14:paraId="51717E35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Reduce waste stocks at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transfer stations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to maximise site capacity before illness spreads significantly.</w:t>
            </w:r>
          </w:p>
          <w:p w14:paraId="0A03A57A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Negotiate a temporary increase in storage capacity from the Environment Agency.</w:t>
            </w:r>
          </w:p>
          <w:p w14:paraId="48EFF437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If Boroughs need to increase the length of the working day to complete rounds:</w:t>
            </w:r>
          </w:p>
          <w:p w14:paraId="3878B2FB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Extend opening hours at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transfer stations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to accep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 additional out of hours waste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.</w:t>
            </w:r>
          </w:p>
          <w:p w14:paraId="0977083A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In the event of significant staff sickness levels:</w:t>
            </w:r>
          </w:p>
          <w:p w14:paraId="36833FA9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Available office-based staff to cover non-specialist operational roles, e.g. weighbridge and HRRC operative at Abbey Road</w:t>
            </w:r>
          </w:p>
          <w:p w14:paraId="642DFEC6" w14:textId="2FD41E84" w:rsidR="00471915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ins w:id="69" w:author="Tom Beagan" w:date="2021-01-12T10:43:00Z"/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Use available staff to support Borough or contractor front-line services on a highest-priority-first basis.</w:t>
            </w:r>
          </w:p>
          <w:p w14:paraId="77A37B80" w14:textId="3F1FA78D" w:rsidR="00944D18" w:rsidRPr="00944D18" w:rsidRDefault="00944D18" w:rsidP="00944D1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ins w:id="70" w:author="Tom Beagan" w:date="2021-01-12T10:43:00Z">
              <w:r w:rsidRP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</w:rPr>
                <w:t>W</w:t>
              </w:r>
              <w:r w:rsidRP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  <w:rPrChange w:id="71" w:author="Tom Beagan" w:date="2021-01-12T10:43:00Z">
                    <w:rPr>
                      <w:rFonts w:ascii="Arial"/>
                      <w:color w:val="000000" w:themeColor="text1"/>
                      <w:w w:val="105"/>
                      <w:sz w:val="17"/>
                      <w:lang w:val="en-GB"/>
                    </w:rPr>
                  </w:rPrChange>
                </w:rPr>
                <w:t xml:space="preserve">ork with Borough </w:t>
              </w:r>
              <w:proofErr w:type="spellStart"/>
              <w:r w:rsidRP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  <w:rPrChange w:id="72" w:author="Tom Beagan" w:date="2021-01-12T10:43:00Z">
                    <w:rPr>
                      <w:rFonts w:ascii="Arial"/>
                      <w:color w:val="000000" w:themeColor="text1"/>
                      <w:w w:val="105"/>
                      <w:sz w:val="17"/>
                      <w:lang w:val="en-GB"/>
                    </w:rPr>
                  </w:rPrChange>
                </w:rPr>
                <w:t>Env</w:t>
              </w:r>
              <w:proofErr w:type="spellEnd"/>
              <w:r w:rsidRPr="00944D18">
                <w:rPr>
                  <w:rFonts w:ascii="Arial" w:hAnsi="Arial" w:cs="Arial"/>
                  <w:color w:val="000000" w:themeColor="text1"/>
                  <w:w w:val="105"/>
                  <w:sz w:val="17"/>
                  <w:lang w:val="en-GB"/>
                  <w:rPrChange w:id="73" w:author="Tom Beagan" w:date="2021-01-12T10:43:00Z">
                    <w:rPr>
                      <w:rFonts w:ascii="Arial"/>
                      <w:color w:val="000000" w:themeColor="text1"/>
                      <w:w w:val="105"/>
                      <w:sz w:val="17"/>
                      <w:lang w:val="en-GB"/>
                    </w:rPr>
                  </w:rPrChange>
                </w:rPr>
                <w:t xml:space="preserve"> Directors, other Boroughs and contractors to create a shared pool of drivers and make use of existing frameworks.</w:t>
              </w:r>
            </w:ins>
          </w:p>
          <w:p w14:paraId="5393DD9A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In the case of transfer stations being unable to accept waste:</w:t>
            </w:r>
          </w:p>
          <w:p w14:paraId="6AA93775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Deliver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contingency 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tipping plan</w:t>
            </w:r>
          </w:p>
          <w:p w14:paraId="78C16D86" w14:textId="77777777" w:rsidR="00471915" w:rsidRPr="00CD4C36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Change site operations/layout at Abbey Road to allow it to accept greater quantities of diverted wastes</w:t>
            </w:r>
          </w:p>
          <w:p w14:paraId="2F93AEB5" w14:textId="77777777" w:rsidR="00471915" w:rsidRPr="00CD4C36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Review contractual positions</w:t>
            </w:r>
          </w:p>
          <w:p w14:paraId="4FA22780" w14:textId="6157B80B" w:rsidR="00471915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West Drayton</w:t>
            </w:r>
          </w:p>
          <w:p w14:paraId="1AD239DC" w14:textId="2C624200" w:rsidR="00471915" w:rsidRDefault="008519F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The office is closed,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all West Drayton based employees now work from home and essential access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is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by appointment only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and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>strictly controlled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by an office manager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with appropriate safe distancing, equipment and cleaning arrangements</w:t>
            </w:r>
          </w:p>
          <w:p w14:paraId="0E027708" w14:textId="321C1E3E" w:rsidR="00471915" w:rsidRDefault="008519F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Tool box talks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>have been provided, home working risk assessments been undertaken, equipment provided</w:t>
            </w:r>
            <w:r w:rsidR="004B5E0B">
              <w:rPr>
                <w:rFonts w:ascii="Arial"/>
                <w:color w:val="000000" w:themeColor="text1"/>
                <w:w w:val="105"/>
                <w:sz w:val="17"/>
              </w:rPr>
              <w:t xml:space="preserve"> and H&amp;S risk assessment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. </w:t>
            </w:r>
          </w:p>
          <w:p w14:paraId="180875F1" w14:textId="77777777" w:rsidR="00471915" w:rsidRPr="00CD4C36" w:rsidRDefault="0047191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Looking ahead measures will be implemented in line with the government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’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s guidelines 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“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Working Safely During Covid-19 in Offices and Contact </w:t>
            </w:r>
            <w:proofErr w:type="spellStart"/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Centres</w:t>
            </w:r>
            <w:proofErr w:type="spellEnd"/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”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 before relaxing the current office arrangements, a number of these procedures are already in place.</w:t>
            </w:r>
          </w:p>
          <w:p w14:paraId="17A16AD5" w14:textId="77777777" w:rsidR="00471915" w:rsidRPr="00CD4C36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CD4C36">
              <w:rPr>
                <w:rFonts w:ascii="Arial"/>
                <w:color w:val="000000" w:themeColor="text1"/>
                <w:w w:val="105"/>
                <w:sz w:val="17"/>
              </w:rPr>
              <w:t xml:space="preserve">Waste </w:t>
            </w:r>
            <w:proofErr w:type="spellStart"/>
            <w:r w:rsidRPr="00CD4C36">
              <w:rPr>
                <w:rFonts w:ascii="Arial"/>
                <w:color w:val="000000" w:themeColor="text1"/>
                <w:w w:val="105"/>
                <w:sz w:val="17"/>
              </w:rPr>
              <w:t>Minimisation</w:t>
            </w:r>
            <w:proofErr w:type="spellEnd"/>
          </w:p>
          <w:p w14:paraId="584A1341" w14:textId="77777777" w:rsidR="004B5E0B" w:rsidRDefault="00471915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T</w:t>
            </w:r>
            <w:r w:rsidRPr="00FE2C79">
              <w:rPr>
                <w:rFonts w:ascii="Arial"/>
                <w:color w:val="000000" w:themeColor="text1"/>
                <w:w w:val="105"/>
                <w:sz w:val="17"/>
              </w:rPr>
              <w:t>emporary stoppage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of face to face community events which includes the running of reusable </w:t>
            </w:r>
            <w:r w:rsidRPr="00FE2C79">
              <w:rPr>
                <w:rFonts w:ascii="Arial"/>
                <w:color w:val="000000" w:themeColor="text1"/>
                <w:w w:val="105"/>
                <w:sz w:val="17"/>
              </w:rPr>
              <w:t xml:space="preserve">nappies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and the implementation of food waste recycling at schools</w:t>
            </w:r>
            <w:r w:rsidR="0049199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0823D2AD" w14:textId="77777777" w:rsidR="00491990" w:rsidRDefault="00491990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ins w:id="74" w:author="Tom Beagan" w:date="2021-01-12T10:46:00Z"/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Move to on-line and e-commerce activities for reuse</w:t>
            </w:r>
          </w:p>
          <w:p w14:paraId="1EE0EF23" w14:textId="29AF6FDB" w:rsidR="00944D18" w:rsidRPr="004B5E0B" w:rsidRDefault="00944D18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ins w:id="75" w:author="Tom Beagan" w:date="2021-01-12T10:46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lastRenderedPageBreak/>
                <w:t xml:space="preserve">Reduce HRRC usage by </w:t>
              </w:r>
            </w:ins>
            <w:ins w:id="76" w:author="Tom Beagan" w:date="2021-01-12T10:47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prioritizing</w:t>
              </w:r>
            </w:ins>
            <w:ins w:id="77" w:author="Tom Beagan" w:date="2021-01-12T10:46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 xml:space="preserve"> </w:t>
              </w:r>
            </w:ins>
            <w:ins w:id="78" w:author="Tom Beagan" w:date="2021-01-12T10:47:00Z">
              <w:r>
                <w:rPr>
                  <w:rFonts w:ascii="Arial"/>
                  <w:color w:val="000000" w:themeColor="text1"/>
                  <w:w w:val="105"/>
                  <w:sz w:val="17"/>
                </w:rPr>
                <w:t>bulky waste collection improvement projects</w:t>
              </w:r>
            </w:ins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79" w:author="Tom Beagan" w:date="2021-01-12T10:52:00Z">
              <w:tcPr>
                <w:tcW w:w="73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14:paraId="3642D7B3" w14:textId="347DA4ED" w:rsidR="00E22DCF" w:rsidRPr="00B27AB0" w:rsidRDefault="0047191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0" w:author="Tom Beagan" w:date="2021-01-12T10:52:00Z">
              <w:tcPr>
                <w:tcW w:w="8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14:paraId="3D59BA88" w14:textId="2B9C6994" w:rsidR="00E22DCF" w:rsidRPr="00B27AB0" w:rsidRDefault="0047191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del w:id="81" w:author="Tom Beagan" w:date="2021-01-12T10:51:00Z">
              <w:r w:rsidDel="00944D18">
                <w:rPr>
                  <w:rFonts w:ascii="Arial"/>
                  <w:color w:val="000000" w:themeColor="text1"/>
                  <w:w w:val="103"/>
                  <w:sz w:val="17"/>
                </w:rPr>
                <w:delText>2</w:delText>
              </w:r>
            </w:del>
            <w:ins w:id="82" w:author="Tom Beagan" w:date="2021-01-12T10:51:00Z">
              <w:r w:rsidR="00944D18">
                <w:rPr>
                  <w:rFonts w:ascii="Arial"/>
                  <w:color w:val="000000" w:themeColor="text1"/>
                  <w:w w:val="103"/>
                  <w:sz w:val="17"/>
                </w:rPr>
                <w:t>3</w:t>
              </w:r>
            </w:ins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  <w:tcPrChange w:id="83" w:author="Tom Beagan" w:date="2021-01-12T10:52:00Z">
              <w:tcPr>
                <w:tcW w:w="7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9D08E"/>
                <w:vAlign w:val="center"/>
              </w:tcPr>
            </w:tcPrChange>
          </w:tcPr>
          <w:p w14:paraId="3655B857" w14:textId="30C1E345" w:rsidR="00E22DCF" w:rsidRPr="00B27AB0" w:rsidRDefault="0047191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del w:id="84" w:author="Tom Beagan" w:date="2021-01-12T10:51:00Z">
              <w:r w:rsidDel="00944D18">
                <w:rPr>
                  <w:rFonts w:ascii="Arial"/>
                  <w:color w:val="000000" w:themeColor="text1"/>
                  <w:w w:val="103"/>
                  <w:sz w:val="17"/>
                </w:rPr>
                <w:delText>8</w:delText>
              </w:r>
            </w:del>
            <w:ins w:id="85" w:author="Tom Beagan" w:date="2021-01-12T10:51:00Z">
              <w:r w:rsidR="00944D18">
                <w:rPr>
                  <w:rFonts w:ascii="Arial"/>
                  <w:color w:val="000000" w:themeColor="text1"/>
                  <w:w w:val="103"/>
                  <w:sz w:val="17"/>
                </w:rPr>
                <w:t>12</w:t>
              </w:r>
            </w:ins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6" w:author="Tom Beagan" w:date="2021-01-12T10:52:00Z">
              <w:tcPr>
                <w:tcW w:w="197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14:paraId="118DBFA5" w14:textId="4F4F55DF" w:rsidR="00E22DCF" w:rsidRPr="00B27AB0" w:rsidRDefault="00104CBE" w:rsidP="00E22DCF">
            <w:pPr>
              <w:pStyle w:val="TableParagraph"/>
              <w:jc w:val="center"/>
              <w:rPr>
                <w:rFonts w:ascii="Arial"/>
                <w:color w:val="000000" w:themeColor="text1"/>
                <w:sz w:val="17"/>
              </w:rPr>
            </w:pPr>
            <w:r>
              <w:rPr>
                <w:rFonts w:ascii="Arial"/>
                <w:color w:val="000000" w:themeColor="text1"/>
                <w:sz w:val="17"/>
              </w:rPr>
              <w:t>Managing Director</w:t>
            </w:r>
          </w:p>
        </w:tc>
      </w:tr>
    </w:tbl>
    <w:p w14:paraId="31C0F711" w14:textId="77777777" w:rsidR="00E345BB" w:rsidRDefault="00E345BB" w:rsidP="005F6572">
      <w:pPr>
        <w:pStyle w:val="Heading1"/>
      </w:pPr>
    </w:p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5A3437" w:rsidRDefault="00216D9E" w:rsidP="005A3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</w:t>
            </w:r>
            <w:r w:rsidR="002E4312" w:rsidRPr="005A3437">
              <w:rPr>
                <w:rFonts w:ascii="Arial" w:hAnsi="Arial" w:cs="Arial"/>
                <w:sz w:val="20"/>
              </w:rPr>
              <w:t>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="002E4312"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5A3437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01E3131F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  <w:p w14:paraId="384D766C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C500DD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default" r:id="rId8"/>
      <w:foot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C901D" w16cid:durableId="1FD1EC85"/>
  <w16cid:commentId w16cid:paraId="7B6449CD" w16cid:durableId="1FD1E832"/>
  <w16cid:commentId w16cid:paraId="0BE047A9" w16cid:durableId="1FD1F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273" w14:textId="77777777" w:rsidR="00CF0A4B" w:rsidRDefault="00CF0A4B">
      <w:r>
        <w:separator/>
      </w:r>
    </w:p>
  </w:endnote>
  <w:endnote w:type="continuationSeparator" w:id="0">
    <w:p w14:paraId="555A5DE5" w14:textId="77777777" w:rsidR="00CF0A4B" w:rsidRDefault="00C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16B3056B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5A3C45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5A3C45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9BAB" w14:textId="77777777" w:rsidR="00CF0A4B" w:rsidRDefault="00CF0A4B">
      <w:r>
        <w:separator/>
      </w:r>
    </w:p>
  </w:footnote>
  <w:footnote w:type="continuationSeparator" w:id="0">
    <w:p w14:paraId="4443A3A8" w14:textId="77777777" w:rsidR="00CF0A4B" w:rsidRDefault="00C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74BCB168" w:rsidR="005F6572" w:rsidRDefault="005A3C45" w:rsidP="005A3437">
    <w:pPr>
      <w:pStyle w:val="Heading1"/>
    </w:pPr>
    <w:ins w:id="87" w:author="Jay Patel" w:date="2021-01-13T07:57:00Z">
      <w:r>
        <w:t xml:space="preserve">Appendix 1 - </w:t>
      </w:r>
    </w:ins>
    <w:r w:rsidR="005F6572">
      <w:t>Risk Register</w:t>
    </w:r>
    <w:r w:rsidR="008C44DA">
      <w:tab/>
    </w:r>
    <w:r w:rsidR="008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9719E0"/>
    <w:multiLevelType w:val="hybridMultilevel"/>
    <w:tmpl w:val="00B0A216"/>
    <w:lvl w:ilvl="0" w:tplc="9E84AA84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6D2B"/>
    <w:multiLevelType w:val="hybridMultilevel"/>
    <w:tmpl w:val="D94CF362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0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0EE"/>
    <w:multiLevelType w:val="hybridMultilevel"/>
    <w:tmpl w:val="992C96E0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5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74F53B1C"/>
    <w:multiLevelType w:val="hybridMultilevel"/>
    <w:tmpl w:val="AB5EABB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20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2"/>
  </w:num>
  <w:num w:numId="19">
    <w:abstractNumId w:val="11"/>
  </w:num>
  <w:num w:numId="20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Beagan">
    <w15:presenceInfo w15:providerId="AD" w15:userId="S-1-5-21-2902968459-624335861-2619784651-1161"/>
  </w15:person>
  <w15:person w15:author="Jay Patel">
    <w15:presenceInfo w15:providerId="AD" w15:userId="S-1-5-21-2902968459-624335861-2619784651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6B3"/>
    <w:rsid w:val="00006FE3"/>
    <w:rsid w:val="00011E40"/>
    <w:rsid w:val="00013985"/>
    <w:rsid w:val="00016FA7"/>
    <w:rsid w:val="00017ABD"/>
    <w:rsid w:val="00022574"/>
    <w:rsid w:val="000247A9"/>
    <w:rsid w:val="00030B5D"/>
    <w:rsid w:val="000325E1"/>
    <w:rsid w:val="00034B83"/>
    <w:rsid w:val="000364C3"/>
    <w:rsid w:val="00036BB3"/>
    <w:rsid w:val="00040377"/>
    <w:rsid w:val="00041B38"/>
    <w:rsid w:val="00050BD6"/>
    <w:rsid w:val="00051B59"/>
    <w:rsid w:val="0005584C"/>
    <w:rsid w:val="00057672"/>
    <w:rsid w:val="00065E68"/>
    <w:rsid w:val="000661DA"/>
    <w:rsid w:val="000721D3"/>
    <w:rsid w:val="00074FDB"/>
    <w:rsid w:val="00075E1E"/>
    <w:rsid w:val="00077FD9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4D18"/>
    <w:rsid w:val="000B7672"/>
    <w:rsid w:val="000B794A"/>
    <w:rsid w:val="000C3A47"/>
    <w:rsid w:val="000C3EC0"/>
    <w:rsid w:val="000C696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4CBE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422"/>
    <w:rsid w:val="00122FD3"/>
    <w:rsid w:val="00123A9D"/>
    <w:rsid w:val="00125DAF"/>
    <w:rsid w:val="00130DD3"/>
    <w:rsid w:val="00133B18"/>
    <w:rsid w:val="001367E1"/>
    <w:rsid w:val="00145FBA"/>
    <w:rsid w:val="001510FF"/>
    <w:rsid w:val="0015162B"/>
    <w:rsid w:val="001540FE"/>
    <w:rsid w:val="001626DE"/>
    <w:rsid w:val="00164A18"/>
    <w:rsid w:val="00166AB2"/>
    <w:rsid w:val="0017089A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2658"/>
    <w:rsid w:val="001D3477"/>
    <w:rsid w:val="001D39CC"/>
    <w:rsid w:val="001D5AA2"/>
    <w:rsid w:val="001D68E6"/>
    <w:rsid w:val="001E3F45"/>
    <w:rsid w:val="001E57DC"/>
    <w:rsid w:val="001E61C0"/>
    <w:rsid w:val="001F0F68"/>
    <w:rsid w:val="001F1CF3"/>
    <w:rsid w:val="001F2048"/>
    <w:rsid w:val="001F2460"/>
    <w:rsid w:val="001F2652"/>
    <w:rsid w:val="002030F2"/>
    <w:rsid w:val="00203DB1"/>
    <w:rsid w:val="00206732"/>
    <w:rsid w:val="00207D4B"/>
    <w:rsid w:val="00211657"/>
    <w:rsid w:val="0021549E"/>
    <w:rsid w:val="00216D9E"/>
    <w:rsid w:val="002227F5"/>
    <w:rsid w:val="00222875"/>
    <w:rsid w:val="002234AF"/>
    <w:rsid w:val="002268B8"/>
    <w:rsid w:val="0023037E"/>
    <w:rsid w:val="00230950"/>
    <w:rsid w:val="00231EA3"/>
    <w:rsid w:val="002362F2"/>
    <w:rsid w:val="0023722A"/>
    <w:rsid w:val="00242633"/>
    <w:rsid w:val="002522A6"/>
    <w:rsid w:val="002533F8"/>
    <w:rsid w:val="002549E3"/>
    <w:rsid w:val="00255902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C1444"/>
    <w:rsid w:val="002C5E47"/>
    <w:rsid w:val="002C7A85"/>
    <w:rsid w:val="002D044E"/>
    <w:rsid w:val="002D2A66"/>
    <w:rsid w:val="002D3ECD"/>
    <w:rsid w:val="002D5FD7"/>
    <w:rsid w:val="002D7D9F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4AEB"/>
    <w:rsid w:val="00327CDF"/>
    <w:rsid w:val="00327EB1"/>
    <w:rsid w:val="00330C8B"/>
    <w:rsid w:val="0033295D"/>
    <w:rsid w:val="003354DA"/>
    <w:rsid w:val="00335937"/>
    <w:rsid w:val="00336C17"/>
    <w:rsid w:val="00345C23"/>
    <w:rsid w:val="00346CA9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DE6"/>
    <w:rsid w:val="003768CD"/>
    <w:rsid w:val="0037775D"/>
    <w:rsid w:val="0039294E"/>
    <w:rsid w:val="0039509C"/>
    <w:rsid w:val="0039531D"/>
    <w:rsid w:val="003956F2"/>
    <w:rsid w:val="003A1641"/>
    <w:rsid w:val="003A2B6D"/>
    <w:rsid w:val="003A52A8"/>
    <w:rsid w:val="003A544F"/>
    <w:rsid w:val="003B014D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3F4F12"/>
    <w:rsid w:val="00412D85"/>
    <w:rsid w:val="00417FDF"/>
    <w:rsid w:val="00420266"/>
    <w:rsid w:val="00423498"/>
    <w:rsid w:val="004250AE"/>
    <w:rsid w:val="00430ACE"/>
    <w:rsid w:val="004314C6"/>
    <w:rsid w:val="00431D69"/>
    <w:rsid w:val="00432C2B"/>
    <w:rsid w:val="0043350D"/>
    <w:rsid w:val="004351F7"/>
    <w:rsid w:val="00436A35"/>
    <w:rsid w:val="00436FB1"/>
    <w:rsid w:val="00437221"/>
    <w:rsid w:val="00437EFB"/>
    <w:rsid w:val="004471DF"/>
    <w:rsid w:val="00450CE8"/>
    <w:rsid w:val="00451BFB"/>
    <w:rsid w:val="00451C05"/>
    <w:rsid w:val="00452E3E"/>
    <w:rsid w:val="0045307A"/>
    <w:rsid w:val="00453D38"/>
    <w:rsid w:val="00454A7B"/>
    <w:rsid w:val="00455369"/>
    <w:rsid w:val="00460EE5"/>
    <w:rsid w:val="004675D0"/>
    <w:rsid w:val="0046781C"/>
    <w:rsid w:val="00467C82"/>
    <w:rsid w:val="00471915"/>
    <w:rsid w:val="00472253"/>
    <w:rsid w:val="00472BA8"/>
    <w:rsid w:val="00473151"/>
    <w:rsid w:val="00474ADE"/>
    <w:rsid w:val="00475201"/>
    <w:rsid w:val="004764C4"/>
    <w:rsid w:val="00482172"/>
    <w:rsid w:val="00482A90"/>
    <w:rsid w:val="004851A9"/>
    <w:rsid w:val="00491990"/>
    <w:rsid w:val="004944D1"/>
    <w:rsid w:val="00496D08"/>
    <w:rsid w:val="0049773E"/>
    <w:rsid w:val="004A2814"/>
    <w:rsid w:val="004A4A1A"/>
    <w:rsid w:val="004A61E9"/>
    <w:rsid w:val="004B07A1"/>
    <w:rsid w:val="004B3434"/>
    <w:rsid w:val="004B3E9E"/>
    <w:rsid w:val="004B44AD"/>
    <w:rsid w:val="004B4D64"/>
    <w:rsid w:val="004B5E0B"/>
    <w:rsid w:val="004C4794"/>
    <w:rsid w:val="004D10E9"/>
    <w:rsid w:val="004D222A"/>
    <w:rsid w:val="004D2534"/>
    <w:rsid w:val="004D3AD5"/>
    <w:rsid w:val="004D5474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D5F"/>
    <w:rsid w:val="00597388"/>
    <w:rsid w:val="005A0D78"/>
    <w:rsid w:val="005A1218"/>
    <w:rsid w:val="005A3437"/>
    <w:rsid w:val="005A3C45"/>
    <w:rsid w:val="005A50BB"/>
    <w:rsid w:val="005A567C"/>
    <w:rsid w:val="005A5842"/>
    <w:rsid w:val="005A6934"/>
    <w:rsid w:val="005B052E"/>
    <w:rsid w:val="005B06C9"/>
    <w:rsid w:val="005B307E"/>
    <w:rsid w:val="005B3353"/>
    <w:rsid w:val="005B3E03"/>
    <w:rsid w:val="005B66DF"/>
    <w:rsid w:val="005C2308"/>
    <w:rsid w:val="005C286D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3FF0"/>
    <w:rsid w:val="005F6572"/>
    <w:rsid w:val="00601977"/>
    <w:rsid w:val="00605029"/>
    <w:rsid w:val="00605E9D"/>
    <w:rsid w:val="00613454"/>
    <w:rsid w:val="006160AA"/>
    <w:rsid w:val="00625164"/>
    <w:rsid w:val="00627C83"/>
    <w:rsid w:val="0063034B"/>
    <w:rsid w:val="00631334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7220"/>
    <w:rsid w:val="0067065F"/>
    <w:rsid w:val="00671632"/>
    <w:rsid w:val="00671740"/>
    <w:rsid w:val="00673058"/>
    <w:rsid w:val="006776AF"/>
    <w:rsid w:val="00677DE4"/>
    <w:rsid w:val="0068443F"/>
    <w:rsid w:val="00684722"/>
    <w:rsid w:val="006871DB"/>
    <w:rsid w:val="006876D1"/>
    <w:rsid w:val="00687823"/>
    <w:rsid w:val="00694903"/>
    <w:rsid w:val="00696027"/>
    <w:rsid w:val="00697D38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3841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7A72"/>
    <w:rsid w:val="00723334"/>
    <w:rsid w:val="00732995"/>
    <w:rsid w:val="007367E8"/>
    <w:rsid w:val="00744E51"/>
    <w:rsid w:val="007470AA"/>
    <w:rsid w:val="00750FEE"/>
    <w:rsid w:val="00752A0F"/>
    <w:rsid w:val="00753C3D"/>
    <w:rsid w:val="00755A2F"/>
    <w:rsid w:val="00756D5D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2E9E"/>
    <w:rsid w:val="007D512F"/>
    <w:rsid w:val="007D59BF"/>
    <w:rsid w:val="007D5D21"/>
    <w:rsid w:val="007D65EB"/>
    <w:rsid w:val="007D6E7F"/>
    <w:rsid w:val="007E15CE"/>
    <w:rsid w:val="007F382A"/>
    <w:rsid w:val="00804708"/>
    <w:rsid w:val="00805F26"/>
    <w:rsid w:val="00807BBB"/>
    <w:rsid w:val="00820644"/>
    <w:rsid w:val="00823762"/>
    <w:rsid w:val="00825F4E"/>
    <w:rsid w:val="00827816"/>
    <w:rsid w:val="008278AC"/>
    <w:rsid w:val="008327BC"/>
    <w:rsid w:val="00833A7A"/>
    <w:rsid w:val="00833B95"/>
    <w:rsid w:val="00835028"/>
    <w:rsid w:val="00835E10"/>
    <w:rsid w:val="00837D7F"/>
    <w:rsid w:val="00840885"/>
    <w:rsid w:val="00842497"/>
    <w:rsid w:val="00843118"/>
    <w:rsid w:val="008475DA"/>
    <w:rsid w:val="008519F5"/>
    <w:rsid w:val="00853826"/>
    <w:rsid w:val="00854353"/>
    <w:rsid w:val="00856433"/>
    <w:rsid w:val="00856B4E"/>
    <w:rsid w:val="00857A45"/>
    <w:rsid w:val="0086581C"/>
    <w:rsid w:val="00867C9D"/>
    <w:rsid w:val="00875307"/>
    <w:rsid w:val="00881DA8"/>
    <w:rsid w:val="0088294D"/>
    <w:rsid w:val="00882ED2"/>
    <w:rsid w:val="008831E3"/>
    <w:rsid w:val="00883DAD"/>
    <w:rsid w:val="00884F3E"/>
    <w:rsid w:val="00885436"/>
    <w:rsid w:val="008869F5"/>
    <w:rsid w:val="00886D89"/>
    <w:rsid w:val="00890C17"/>
    <w:rsid w:val="00892266"/>
    <w:rsid w:val="00893509"/>
    <w:rsid w:val="0089367F"/>
    <w:rsid w:val="008A5C84"/>
    <w:rsid w:val="008A6D97"/>
    <w:rsid w:val="008B0EEB"/>
    <w:rsid w:val="008B13A0"/>
    <w:rsid w:val="008C1209"/>
    <w:rsid w:val="008C44DA"/>
    <w:rsid w:val="008C495B"/>
    <w:rsid w:val="008D327C"/>
    <w:rsid w:val="008D6373"/>
    <w:rsid w:val="008D709D"/>
    <w:rsid w:val="008E4D74"/>
    <w:rsid w:val="008E6969"/>
    <w:rsid w:val="008F0943"/>
    <w:rsid w:val="008F2496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5E3F"/>
    <w:rsid w:val="00932ED2"/>
    <w:rsid w:val="00934776"/>
    <w:rsid w:val="00940696"/>
    <w:rsid w:val="009414B4"/>
    <w:rsid w:val="00941AE5"/>
    <w:rsid w:val="00942AA6"/>
    <w:rsid w:val="00943B16"/>
    <w:rsid w:val="00944D18"/>
    <w:rsid w:val="00951B2B"/>
    <w:rsid w:val="00953CC1"/>
    <w:rsid w:val="00955776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B6F7A"/>
    <w:rsid w:val="009B7AD6"/>
    <w:rsid w:val="009C0094"/>
    <w:rsid w:val="009D2A10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3210"/>
    <w:rsid w:val="00A248FC"/>
    <w:rsid w:val="00A250BF"/>
    <w:rsid w:val="00A3068E"/>
    <w:rsid w:val="00A30DE1"/>
    <w:rsid w:val="00A32FCA"/>
    <w:rsid w:val="00A3782D"/>
    <w:rsid w:val="00A40EE3"/>
    <w:rsid w:val="00A411B4"/>
    <w:rsid w:val="00A57C99"/>
    <w:rsid w:val="00A640EA"/>
    <w:rsid w:val="00A67DD2"/>
    <w:rsid w:val="00A72148"/>
    <w:rsid w:val="00A72F52"/>
    <w:rsid w:val="00A74DEE"/>
    <w:rsid w:val="00A86C4B"/>
    <w:rsid w:val="00A87348"/>
    <w:rsid w:val="00A93D2C"/>
    <w:rsid w:val="00AA069B"/>
    <w:rsid w:val="00AA0F64"/>
    <w:rsid w:val="00AA17AE"/>
    <w:rsid w:val="00AA7BF8"/>
    <w:rsid w:val="00AB0E52"/>
    <w:rsid w:val="00AB271A"/>
    <w:rsid w:val="00AC1761"/>
    <w:rsid w:val="00AC1AEA"/>
    <w:rsid w:val="00AC21B4"/>
    <w:rsid w:val="00AC27E7"/>
    <w:rsid w:val="00AC6E96"/>
    <w:rsid w:val="00AD2779"/>
    <w:rsid w:val="00AD3ECE"/>
    <w:rsid w:val="00AD7BDA"/>
    <w:rsid w:val="00AE060C"/>
    <w:rsid w:val="00AE0CBB"/>
    <w:rsid w:val="00AE4862"/>
    <w:rsid w:val="00AF4164"/>
    <w:rsid w:val="00AF5573"/>
    <w:rsid w:val="00AF6B07"/>
    <w:rsid w:val="00AF7603"/>
    <w:rsid w:val="00B03E0C"/>
    <w:rsid w:val="00B04699"/>
    <w:rsid w:val="00B04F10"/>
    <w:rsid w:val="00B05244"/>
    <w:rsid w:val="00B05C15"/>
    <w:rsid w:val="00B0642D"/>
    <w:rsid w:val="00B14AC4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5611"/>
    <w:rsid w:val="00B3728F"/>
    <w:rsid w:val="00B37487"/>
    <w:rsid w:val="00B41213"/>
    <w:rsid w:val="00B42FA9"/>
    <w:rsid w:val="00B45F92"/>
    <w:rsid w:val="00B517E8"/>
    <w:rsid w:val="00B57755"/>
    <w:rsid w:val="00B60825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226F"/>
    <w:rsid w:val="00BD3C81"/>
    <w:rsid w:val="00BD421B"/>
    <w:rsid w:val="00BD6987"/>
    <w:rsid w:val="00BE2546"/>
    <w:rsid w:val="00BE2AFB"/>
    <w:rsid w:val="00BE4096"/>
    <w:rsid w:val="00BF1797"/>
    <w:rsid w:val="00BF3E70"/>
    <w:rsid w:val="00BF55D0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557D"/>
    <w:rsid w:val="00C37445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86E4E"/>
    <w:rsid w:val="00C9053B"/>
    <w:rsid w:val="00C92497"/>
    <w:rsid w:val="00C95F7B"/>
    <w:rsid w:val="00C96B81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D6752"/>
    <w:rsid w:val="00CE08E4"/>
    <w:rsid w:val="00CE358F"/>
    <w:rsid w:val="00CE6C13"/>
    <w:rsid w:val="00CF0A4B"/>
    <w:rsid w:val="00CF0EF1"/>
    <w:rsid w:val="00CF4614"/>
    <w:rsid w:val="00CF4A56"/>
    <w:rsid w:val="00CF76B3"/>
    <w:rsid w:val="00D01DAF"/>
    <w:rsid w:val="00D02294"/>
    <w:rsid w:val="00D03672"/>
    <w:rsid w:val="00D038D9"/>
    <w:rsid w:val="00D04269"/>
    <w:rsid w:val="00D10C69"/>
    <w:rsid w:val="00D10FA0"/>
    <w:rsid w:val="00D16CB3"/>
    <w:rsid w:val="00D35311"/>
    <w:rsid w:val="00D35BE0"/>
    <w:rsid w:val="00D40D83"/>
    <w:rsid w:val="00D41351"/>
    <w:rsid w:val="00D445C6"/>
    <w:rsid w:val="00D4720D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D72CE"/>
    <w:rsid w:val="00DE18BA"/>
    <w:rsid w:val="00DE2A7A"/>
    <w:rsid w:val="00DE30E5"/>
    <w:rsid w:val="00DE3284"/>
    <w:rsid w:val="00DE3945"/>
    <w:rsid w:val="00E01EFD"/>
    <w:rsid w:val="00E03D1C"/>
    <w:rsid w:val="00E04143"/>
    <w:rsid w:val="00E060D6"/>
    <w:rsid w:val="00E066C0"/>
    <w:rsid w:val="00E12A25"/>
    <w:rsid w:val="00E146B1"/>
    <w:rsid w:val="00E21FEE"/>
    <w:rsid w:val="00E22DCF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7147"/>
    <w:rsid w:val="00E62E1F"/>
    <w:rsid w:val="00E638C4"/>
    <w:rsid w:val="00E677D3"/>
    <w:rsid w:val="00E711D4"/>
    <w:rsid w:val="00E71EC0"/>
    <w:rsid w:val="00E72F9B"/>
    <w:rsid w:val="00E73FC0"/>
    <w:rsid w:val="00E74CB1"/>
    <w:rsid w:val="00E76252"/>
    <w:rsid w:val="00E779DF"/>
    <w:rsid w:val="00E8228C"/>
    <w:rsid w:val="00E86121"/>
    <w:rsid w:val="00E8682B"/>
    <w:rsid w:val="00E9459B"/>
    <w:rsid w:val="00E9692F"/>
    <w:rsid w:val="00EA3676"/>
    <w:rsid w:val="00EB2A3F"/>
    <w:rsid w:val="00EB3128"/>
    <w:rsid w:val="00EC276C"/>
    <w:rsid w:val="00EC339A"/>
    <w:rsid w:val="00EC4F20"/>
    <w:rsid w:val="00EC5A17"/>
    <w:rsid w:val="00EC7EEA"/>
    <w:rsid w:val="00ED0900"/>
    <w:rsid w:val="00ED1664"/>
    <w:rsid w:val="00ED182B"/>
    <w:rsid w:val="00ED239B"/>
    <w:rsid w:val="00ED5C55"/>
    <w:rsid w:val="00EE46DF"/>
    <w:rsid w:val="00EF2189"/>
    <w:rsid w:val="00F02B47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7669E"/>
    <w:rsid w:val="00F800C8"/>
    <w:rsid w:val="00F8110A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C6CF3"/>
    <w:rsid w:val="00FD070F"/>
    <w:rsid w:val="00FD12FE"/>
    <w:rsid w:val="00FD4715"/>
    <w:rsid w:val="00FD5A26"/>
    <w:rsid w:val="00FE2C79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5F32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268B8"/>
    <w:pPr>
      <w:tabs>
        <w:tab w:val="left" w:pos="1320"/>
        <w:tab w:val="right" w:leader="dot" w:pos="10460"/>
      </w:tabs>
      <w:spacing w:before="120" w:after="100"/>
      <w:ind w:left="480"/>
    </w:pPr>
    <w:rPr>
      <w:rFonts w:asciiTheme="minorHAnsi" w:eastAsiaTheme="minorHAnsi" w:hAnsiTheme="minorHAnsi" w:cstheme="minorBidi"/>
      <w:noProof/>
      <w:color w:val="2D294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16469-1AE5-4AC2-BDF2-E975D42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2216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14804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8</cp:revision>
  <cp:lastPrinted>2020-09-10T07:32:00Z</cp:lastPrinted>
  <dcterms:created xsi:type="dcterms:W3CDTF">2020-11-18T10:47:00Z</dcterms:created>
  <dcterms:modified xsi:type="dcterms:W3CDTF">2021-01-13T07:57:00Z</dcterms:modified>
</cp:coreProperties>
</file>